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2A" w:rsidRPr="00C25470" w:rsidRDefault="009C502A" w:rsidP="00E12A4D">
      <w:pPr>
        <w:pStyle w:val="a4"/>
        <w:spacing w:line="380" w:lineRule="atLeast"/>
        <w:jc w:val="center"/>
        <w:rPr>
          <w:rFonts w:ascii="Dotum" w:hAnsi="Dotum"/>
          <w:b/>
          <w:color w:val="333333"/>
          <w:sz w:val="30"/>
          <w:szCs w:val="30"/>
        </w:rPr>
      </w:pPr>
      <w:r w:rsidRPr="00C25470">
        <w:rPr>
          <w:rFonts w:ascii="Dotum" w:hAnsi="Dotum" w:hint="eastAsia"/>
          <w:b/>
          <w:color w:val="333333"/>
          <w:sz w:val="30"/>
          <w:szCs w:val="30"/>
        </w:rPr>
        <w:t>M</w:t>
      </w:r>
      <w:r w:rsidR="00E12A4D">
        <w:rPr>
          <w:rFonts w:ascii="Dotum" w:hAnsi="Dotum"/>
          <w:b/>
          <w:color w:val="333333"/>
          <w:sz w:val="30"/>
          <w:szCs w:val="30"/>
        </w:rPr>
        <w:t>PAcc</w:t>
      </w:r>
      <w:r w:rsidRPr="00C25470">
        <w:rPr>
          <w:rFonts w:ascii="Dotum" w:hAnsi="Dotum" w:hint="eastAsia"/>
          <w:b/>
          <w:color w:val="333333"/>
          <w:sz w:val="30"/>
          <w:szCs w:val="30"/>
        </w:rPr>
        <w:t>考试</w:t>
      </w:r>
      <w:r>
        <w:rPr>
          <w:rFonts w:ascii="Dotum" w:hAnsi="Dotum" w:hint="eastAsia"/>
          <w:b/>
          <w:color w:val="333333"/>
          <w:sz w:val="30"/>
          <w:szCs w:val="30"/>
        </w:rPr>
        <w:t>与成绩查询</w:t>
      </w:r>
      <w:r w:rsidRPr="00C25470">
        <w:rPr>
          <w:rFonts w:ascii="Dotum" w:hAnsi="Dotum" w:hint="eastAsia"/>
          <w:b/>
          <w:color w:val="333333"/>
          <w:sz w:val="30"/>
          <w:szCs w:val="30"/>
        </w:rPr>
        <w:t>相关说明</w:t>
      </w:r>
    </w:p>
    <w:p w:rsidR="009C502A" w:rsidRPr="003F61CB" w:rsidRDefault="009C502A" w:rsidP="009C502A">
      <w:pPr>
        <w:pStyle w:val="a4"/>
        <w:spacing w:after="0" w:afterAutospacing="0" w:line="380" w:lineRule="atLeast"/>
        <w:rPr>
          <w:rFonts w:ascii="Times New Roman" w:hAnsi="Times New Roman" w:cs="Times New Roman"/>
          <w:color w:val="333333"/>
        </w:rPr>
      </w:pPr>
      <w:r w:rsidRPr="00E174B9">
        <w:rPr>
          <w:rFonts w:ascii="Times New Roman" w:hAnsi="Times New Roman" w:cs="Times New Roman"/>
          <w:color w:val="333333"/>
        </w:rPr>
        <w:t>M</w:t>
      </w:r>
      <w:r w:rsidR="003F61CB">
        <w:rPr>
          <w:rFonts w:ascii="Times New Roman" w:hAnsi="Times New Roman" w:cs="Times New Roman"/>
          <w:color w:val="333333"/>
        </w:rPr>
        <w:t>PAcc</w:t>
      </w:r>
      <w:r w:rsidRPr="00E174B9">
        <w:rPr>
          <w:rFonts w:hint="eastAsia"/>
          <w:color w:val="333333"/>
        </w:rPr>
        <w:t>全体同学：</w:t>
      </w:r>
    </w:p>
    <w:p w:rsidR="009C502A" w:rsidRPr="00E174B9" w:rsidRDefault="009C502A" w:rsidP="009C502A">
      <w:pPr>
        <w:pStyle w:val="a4"/>
        <w:spacing w:before="0" w:beforeAutospacing="0" w:after="0" w:afterAutospacing="0" w:line="360" w:lineRule="auto"/>
        <w:rPr>
          <w:color w:val="333333"/>
        </w:rPr>
      </w:pPr>
      <w:r w:rsidRPr="00E174B9">
        <w:rPr>
          <w:rFonts w:hint="eastAsia"/>
          <w:color w:val="333333"/>
        </w:rPr>
        <w:t xml:space="preserve">     如考试时间</w:t>
      </w:r>
      <w:r w:rsidRPr="00E174B9">
        <w:rPr>
          <w:rFonts w:cs="Dotum" w:hint="eastAsia"/>
          <w:color w:val="333333"/>
        </w:rPr>
        <w:t>、地点有</w:t>
      </w:r>
      <w:r w:rsidRPr="00E174B9">
        <w:rPr>
          <w:rFonts w:hint="eastAsia"/>
          <w:color w:val="333333"/>
        </w:rPr>
        <w:t>变动</w:t>
      </w:r>
      <w:r w:rsidRPr="00E174B9">
        <w:rPr>
          <w:rFonts w:cs="Dotum" w:hint="eastAsia"/>
          <w:color w:val="333333"/>
        </w:rPr>
        <w:t>，以</w:t>
      </w:r>
      <w:r w:rsidRPr="00E174B9">
        <w:rPr>
          <w:rFonts w:hint="eastAsia"/>
          <w:color w:val="333333"/>
        </w:rPr>
        <w:t>网</w:t>
      </w:r>
      <w:r w:rsidRPr="00E174B9">
        <w:rPr>
          <w:rFonts w:cs="Dotum" w:hint="eastAsia"/>
          <w:color w:val="333333"/>
        </w:rPr>
        <w:t>上通知</w:t>
      </w:r>
      <w:r w:rsidRPr="00E174B9">
        <w:rPr>
          <w:rFonts w:hint="eastAsia"/>
          <w:color w:val="333333"/>
        </w:rPr>
        <w:t>为</w:t>
      </w:r>
      <w:r w:rsidRPr="00E174B9">
        <w:rPr>
          <w:rFonts w:cs="Dotum" w:hint="eastAsia"/>
          <w:color w:val="333333"/>
        </w:rPr>
        <w:t>准。</w:t>
      </w:r>
    </w:p>
    <w:p w:rsidR="009C502A" w:rsidRPr="00E174B9" w:rsidRDefault="009C502A" w:rsidP="009C502A">
      <w:pPr>
        <w:pStyle w:val="a4"/>
        <w:spacing w:before="0" w:beforeAutospacing="0" w:after="0" w:afterAutospacing="0" w:line="360" w:lineRule="auto"/>
        <w:rPr>
          <w:color w:val="333333"/>
        </w:rPr>
      </w:pPr>
      <w:r w:rsidRPr="00E174B9">
        <w:rPr>
          <w:rFonts w:hint="eastAsia"/>
          <w:color w:val="333333"/>
        </w:rPr>
        <w:t xml:space="preserve">     为</w:t>
      </w:r>
      <w:r w:rsidRPr="00E174B9">
        <w:rPr>
          <w:rFonts w:cs="Dotum" w:hint="eastAsia"/>
          <w:color w:val="333333"/>
        </w:rPr>
        <w:t>了</w:t>
      </w:r>
      <w:r w:rsidRPr="00E174B9">
        <w:rPr>
          <w:rFonts w:hint="eastAsia"/>
          <w:color w:val="333333"/>
        </w:rPr>
        <w:t>严</w:t>
      </w:r>
      <w:r w:rsidRPr="00E174B9">
        <w:rPr>
          <w:rFonts w:cs="Dotum" w:hint="eastAsia"/>
          <w:color w:val="333333"/>
        </w:rPr>
        <w:t>格遵守</w:t>
      </w:r>
      <w:r w:rsidRPr="00E174B9">
        <w:rPr>
          <w:rFonts w:hint="eastAsia"/>
          <w:color w:val="333333"/>
        </w:rPr>
        <w:t>研</w:t>
      </w:r>
      <w:r w:rsidRPr="00E174B9">
        <w:rPr>
          <w:rFonts w:cs="Dotum" w:hint="eastAsia"/>
          <w:color w:val="333333"/>
        </w:rPr>
        <w:t>究生院</w:t>
      </w:r>
      <w:r w:rsidRPr="00E174B9">
        <w:rPr>
          <w:rFonts w:hint="eastAsia"/>
          <w:color w:val="333333"/>
        </w:rPr>
        <w:t>教学</w:t>
      </w:r>
      <w:r w:rsidRPr="00E174B9">
        <w:rPr>
          <w:rFonts w:cs="Dotum" w:hint="eastAsia"/>
          <w:color w:val="333333"/>
        </w:rPr>
        <w:t>管理制度，特</w:t>
      </w:r>
      <w:r w:rsidRPr="00E174B9">
        <w:rPr>
          <w:rFonts w:hint="eastAsia"/>
          <w:color w:val="333333"/>
        </w:rPr>
        <w:t>别</w:t>
      </w:r>
      <w:r w:rsidRPr="00E174B9">
        <w:rPr>
          <w:rFonts w:cs="Dotum" w:hint="eastAsia"/>
          <w:color w:val="333333"/>
        </w:rPr>
        <w:t>强</w:t>
      </w:r>
      <w:r w:rsidRPr="00E174B9">
        <w:rPr>
          <w:rFonts w:hint="eastAsia"/>
          <w:color w:val="333333"/>
        </w:rPr>
        <w:t>调</w:t>
      </w:r>
      <w:r w:rsidRPr="00E174B9">
        <w:rPr>
          <w:rFonts w:hint="eastAsia"/>
          <w:bCs/>
          <w:color w:val="0000FF"/>
        </w:rPr>
        <w:t>考试</w:t>
      </w:r>
      <w:r w:rsidRPr="00E174B9">
        <w:rPr>
          <w:rFonts w:cs="Dotum" w:hint="eastAsia"/>
          <w:bCs/>
          <w:color w:val="0000FF"/>
        </w:rPr>
        <w:t>必</w:t>
      </w:r>
      <w:r w:rsidRPr="00E174B9">
        <w:rPr>
          <w:rFonts w:hint="eastAsia"/>
          <w:bCs/>
          <w:color w:val="0000FF"/>
        </w:rPr>
        <w:t>须</w:t>
      </w:r>
      <w:r w:rsidRPr="00E174B9">
        <w:rPr>
          <w:rFonts w:cs="Dotum" w:hint="eastAsia"/>
          <w:bCs/>
          <w:color w:val="0000FF"/>
        </w:rPr>
        <w:t>携</w:t>
      </w:r>
      <w:r w:rsidRPr="00E174B9">
        <w:rPr>
          <w:rFonts w:hint="eastAsia"/>
          <w:bCs/>
          <w:color w:val="0000FF"/>
        </w:rPr>
        <w:t>带学</w:t>
      </w:r>
      <w:r w:rsidRPr="00E174B9">
        <w:rPr>
          <w:rFonts w:cs="Dotum" w:hint="eastAsia"/>
          <w:bCs/>
          <w:color w:val="0000FF"/>
        </w:rPr>
        <w:t>生</w:t>
      </w:r>
      <w:r w:rsidRPr="00E174B9">
        <w:rPr>
          <w:rFonts w:hint="eastAsia"/>
          <w:bCs/>
          <w:color w:val="0000FF"/>
        </w:rPr>
        <w:t>证</w:t>
      </w:r>
      <w:r w:rsidRPr="00E174B9">
        <w:rPr>
          <w:rFonts w:cs="Dotum" w:hint="eastAsia"/>
          <w:bCs/>
          <w:color w:val="0000FF"/>
        </w:rPr>
        <w:t>或身</w:t>
      </w:r>
      <w:r w:rsidRPr="00E174B9">
        <w:rPr>
          <w:rFonts w:hint="eastAsia"/>
          <w:bCs/>
          <w:color w:val="0000FF"/>
        </w:rPr>
        <w:t>份证</w:t>
      </w:r>
      <w:r w:rsidRPr="00E174B9">
        <w:rPr>
          <w:rFonts w:hint="eastAsia"/>
          <w:color w:val="0000FF"/>
        </w:rPr>
        <w:t>。</w:t>
      </w:r>
      <w:r w:rsidRPr="00E174B9">
        <w:rPr>
          <w:rFonts w:hint="eastAsia"/>
          <w:bCs/>
          <w:color w:val="0000FF"/>
        </w:rPr>
        <w:t>考试</w:t>
      </w:r>
      <w:r w:rsidRPr="00E174B9">
        <w:rPr>
          <w:rFonts w:cs="Dotum" w:hint="eastAsia"/>
          <w:bCs/>
          <w:color w:val="0000FF"/>
        </w:rPr>
        <w:t>如需要用</w:t>
      </w:r>
      <w:r w:rsidRPr="00E174B9">
        <w:rPr>
          <w:rFonts w:hint="eastAsia"/>
          <w:bCs/>
          <w:color w:val="0000FF"/>
        </w:rPr>
        <w:t>计</w:t>
      </w:r>
      <w:r w:rsidRPr="00E174B9">
        <w:rPr>
          <w:rFonts w:cs="Dotum" w:hint="eastAsia"/>
          <w:bCs/>
          <w:color w:val="0000FF"/>
        </w:rPr>
        <w:t>算器，</w:t>
      </w:r>
      <w:r w:rsidRPr="00E174B9">
        <w:rPr>
          <w:rFonts w:hint="eastAsia"/>
          <w:bCs/>
          <w:color w:val="0000FF"/>
        </w:rPr>
        <w:t>务</w:t>
      </w:r>
      <w:r w:rsidRPr="00E174B9">
        <w:rPr>
          <w:rFonts w:cs="Dotum" w:hint="eastAsia"/>
          <w:bCs/>
          <w:color w:val="0000FF"/>
        </w:rPr>
        <w:t>必自己准</w:t>
      </w:r>
      <w:r w:rsidRPr="00E174B9">
        <w:rPr>
          <w:rFonts w:hint="eastAsia"/>
          <w:bCs/>
          <w:color w:val="0000FF"/>
        </w:rPr>
        <w:t>备</w:t>
      </w:r>
      <w:r w:rsidRPr="00E174B9">
        <w:rPr>
          <w:rFonts w:cs="Dotum" w:hint="eastAsia"/>
          <w:bCs/>
          <w:color w:val="0000FF"/>
        </w:rPr>
        <w:t>不</w:t>
      </w:r>
      <w:r w:rsidRPr="00E174B9">
        <w:rPr>
          <w:rFonts w:hint="eastAsia"/>
          <w:bCs/>
          <w:color w:val="0000FF"/>
        </w:rPr>
        <w:t>带储</w:t>
      </w:r>
      <w:r w:rsidRPr="00E174B9">
        <w:rPr>
          <w:rFonts w:cs="Dotum" w:hint="eastAsia"/>
          <w:bCs/>
          <w:color w:val="0000FF"/>
        </w:rPr>
        <w:t>存功能的</w:t>
      </w:r>
      <w:r w:rsidRPr="00E174B9">
        <w:rPr>
          <w:rFonts w:hint="eastAsia"/>
          <w:bCs/>
          <w:color w:val="0000FF"/>
        </w:rPr>
        <w:t>计</w:t>
      </w:r>
      <w:r w:rsidRPr="00E174B9">
        <w:rPr>
          <w:rFonts w:cs="Dotum" w:hint="eastAsia"/>
          <w:bCs/>
          <w:color w:val="0000FF"/>
        </w:rPr>
        <w:t>算器，不可以用手机或电脑操作。</w:t>
      </w:r>
    </w:p>
    <w:p w:rsidR="009C502A" w:rsidRPr="00E174B9" w:rsidRDefault="009C502A" w:rsidP="009C502A">
      <w:pPr>
        <w:pStyle w:val="a4"/>
        <w:spacing w:before="0" w:beforeAutospacing="0" w:after="0" w:afterAutospacing="0" w:line="360" w:lineRule="auto"/>
        <w:rPr>
          <w:color w:val="333333"/>
        </w:rPr>
      </w:pPr>
      <w:r w:rsidRPr="00E174B9">
        <w:rPr>
          <w:rFonts w:hint="eastAsia"/>
          <w:color w:val="333333"/>
        </w:rPr>
        <w:t xml:space="preserve">    本学</w:t>
      </w:r>
      <w:r w:rsidRPr="00E174B9">
        <w:rPr>
          <w:rFonts w:cs="Dotum" w:hint="eastAsia"/>
          <w:color w:val="333333"/>
        </w:rPr>
        <w:t>期</w:t>
      </w:r>
      <w:r w:rsidRPr="00E174B9">
        <w:rPr>
          <w:rFonts w:hint="eastAsia"/>
          <w:color w:val="333333"/>
        </w:rPr>
        <w:t>开设</w:t>
      </w:r>
      <w:r w:rsidRPr="00E174B9">
        <w:rPr>
          <w:rFonts w:cs="Dotum" w:hint="eastAsia"/>
          <w:color w:val="333333"/>
        </w:rPr>
        <w:t>的</w:t>
      </w:r>
      <w:r w:rsidRPr="00E174B9">
        <w:rPr>
          <w:rFonts w:hint="eastAsia"/>
          <w:color w:val="333333"/>
        </w:rPr>
        <w:t>选</w:t>
      </w:r>
      <w:r w:rsidRPr="00E174B9">
        <w:rPr>
          <w:rFonts w:cs="Dotum" w:hint="eastAsia"/>
          <w:color w:val="333333"/>
        </w:rPr>
        <w:t>修</w:t>
      </w:r>
      <w:r w:rsidRPr="00E174B9">
        <w:rPr>
          <w:rFonts w:hint="eastAsia"/>
          <w:color w:val="333333"/>
        </w:rPr>
        <w:t>课</w:t>
      </w:r>
      <w:r w:rsidRPr="00E174B9">
        <w:rPr>
          <w:rFonts w:cs="Dotum" w:hint="eastAsia"/>
          <w:color w:val="333333"/>
        </w:rPr>
        <w:t>，未在</w:t>
      </w:r>
      <w:r w:rsidRPr="00E174B9">
        <w:rPr>
          <w:rFonts w:hint="eastAsia"/>
          <w:color w:val="333333"/>
        </w:rPr>
        <w:t>规</w:t>
      </w:r>
      <w:r w:rsidRPr="00E174B9">
        <w:rPr>
          <w:rFonts w:cs="Dotum" w:hint="eastAsia"/>
          <w:color w:val="333333"/>
        </w:rPr>
        <w:t>定</w:t>
      </w:r>
      <w:r w:rsidRPr="00E174B9">
        <w:rPr>
          <w:rFonts w:hint="eastAsia"/>
          <w:color w:val="333333"/>
        </w:rPr>
        <w:t>时间办</w:t>
      </w:r>
      <w:r w:rsidRPr="00E174B9">
        <w:rPr>
          <w:rFonts w:cs="Dotum" w:hint="eastAsia"/>
          <w:color w:val="333333"/>
        </w:rPr>
        <w:t>理</w:t>
      </w:r>
      <w:r w:rsidRPr="00E174B9">
        <w:rPr>
          <w:rFonts w:hint="eastAsia"/>
          <w:color w:val="333333"/>
        </w:rPr>
        <w:t>选课</w:t>
      </w:r>
      <w:r w:rsidRPr="00E174B9">
        <w:rPr>
          <w:rFonts w:cs="Dotum" w:hint="eastAsia"/>
          <w:color w:val="333333"/>
        </w:rPr>
        <w:t>手</w:t>
      </w:r>
      <w:r w:rsidRPr="00E174B9">
        <w:rPr>
          <w:rFonts w:hint="eastAsia"/>
          <w:color w:val="333333"/>
        </w:rPr>
        <w:t>续</w:t>
      </w:r>
      <w:r w:rsidRPr="00E174B9">
        <w:rPr>
          <w:rFonts w:cs="Dotum" w:hint="eastAsia"/>
          <w:color w:val="333333"/>
        </w:rPr>
        <w:t>的同</w:t>
      </w:r>
      <w:r w:rsidRPr="00E174B9">
        <w:rPr>
          <w:rFonts w:hint="eastAsia"/>
          <w:color w:val="333333"/>
        </w:rPr>
        <w:t>学</w:t>
      </w:r>
      <w:r w:rsidRPr="00E174B9">
        <w:rPr>
          <w:rFonts w:cs="Dotum" w:hint="eastAsia"/>
          <w:color w:val="333333"/>
        </w:rPr>
        <w:t>，不能</w:t>
      </w:r>
      <w:r w:rsidRPr="00E174B9">
        <w:rPr>
          <w:rFonts w:hint="eastAsia"/>
          <w:color w:val="333333"/>
        </w:rPr>
        <w:t>参</w:t>
      </w:r>
      <w:r w:rsidRPr="00E174B9">
        <w:rPr>
          <w:rFonts w:cs="Dotum" w:hint="eastAsia"/>
          <w:color w:val="333333"/>
        </w:rPr>
        <w:t>加</w:t>
      </w:r>
      <w:r w:rsidRPr="00E174B9">
        <w:rPr>
          <w:rFonts w:hint="eastAsia"/>
          <w:color w:val="333333"/>
        </w:rPr>
        <w:t>该门课</w:t>
      </w:r>
      <w:r w:rsidRPr="00E174B9">
        <w:rPr>
          <w:rFonts w:cs="Dotum" w:hint="eastAsia"/>
          <w:color w:val="333333"/>
        </w:rPr>
        <w:t>的考</w:t>
      </w:r>
      <w:r w:rsidRPr="00E174B9">
        <w:rPr>
          <w:rFonts w:hint="eastAsia"/>
          <w:color w:val="333333"/>
        </w:rPr>
        <w:t>试</w:t>
      </w:r>
      <w:r w:rsidRPr="00E174B9">
        <w:rPr>
          <w:rFonts w:cs="Dotum" w:hint="eastAsia"/>
          <w:color w:val="333333"/>
        </w:rPr>
        <w:t>，如自行</w:t>
      </w:r>
      <w:r w:rsidRPr="00E174B9">
        <w:rPr>
          <w:rFonts w:hint="eastAsia"/>
          <w:color w:val="333333"/>
        </w:rPr>
        <w:t>参</w:t>
      </w:r>
      <w:r w:rsidRPr="00E174B9">
        <w:rPr>
          <w:rFonts w:cs="Dotum" w:hint="eastAsia"/>
          <w:color w:val="333333"/>
        </w:rPr>
        <w:t>加考</w:t>
      </w:r>
      <w:r w:rsidRPr="00E174B9">
        <w:rPr>
          <w:rFonts w:hint="eastAsia"/>
          <w:color w:val="333333"/>
        </w:rPr>
        <w:t>试</w:t>
      </w:r>
      <w:r w:rsidRPr="00E174B9">
        <w:rPr>
          <w:rFonts w:cs="Dotum" w:hint="eastAsia"/>
          <w:color w:val="333333"/>
        </w:rPr>
        <w:t>也无法</w:t>
      </w:r>
      <w:r w:rsidRPr="00E174B9">
        <w:rPr>
          <w:rFonts w:hint="eastAsia"/>
          <w:color w:val="333333"/>
        </w:rPr>
        <w:t>录</w:t>
      </w:r>
      <w:r w:rsidRPr="00E174B9">
        <w:rPr>
          <w:rFonts w:cs="Dotum" w:hint="eastAsia"/>
          <w:color w:val="333333"/>
        </w:rPr>
        <w:t>分。</w:t>
      </w:r>
    </w:p>
    <w:p w:rsidR="009C502A" w:rsidRPr="00E174B9" w:rsidDel="00C57436" w:rsidRDefault="009C502A" w:rsidP="009C502A">
      <w:pPr>
        <w:pStyle w:val="a4"/>
        <w:spacing w:before="0" w:beforeAutospacing="0" w:after="0" w:afterAutospacing="0" w:line="360" w:lineRule="auto"/>
        <w:rPr>
          <w:del w:id="0" w:author="wu" w:date="2019-06-24T15:10:00Z"/>
          <w:color w:val="333333"/>
        </w:rPr>
      </w:pPr>
      <w:r w:rsidRPr="00E174B9">
        <w:rPr>
          <w:rFonts w:hint="eastAsia"/>
          <w:color w:val="333333"/>
        </w:rPr>
        <w:t xml:space="preserve">    MBA课</w:t>
      </w:r>
      <w:r w:rsidRPr="00E174B9">
        <w:rPr>
          <w:rFonts w:cs="Dotum" w:hint="eastAsia"/>
          <w:color w:val="333333"/>
        </w:rPr>
        <w:t>程缓考</w:t>
      </w:r>
      <w:r w:rsidR="00C57436">
        <w:rPr>
          <w:rFonts w:cs="Dotum" w:hint="eastAsia"/>
          <w:color w:val="333333"/>
        </w:rPr>
        <w:t>由学校</w:t>
      </w:r>
      <w:r w:rsidRPr="00E174B9">
        <w:rPr>
          <w:rFonts w:hint="eastAsia"/>
          <w:color w:val="333333"/>
        </w:rPr>
        <w:t>研</w:t>
      </w:r>
      <w:r w:rsidRPr="00E174B9">
        <w:rPr>
          <w:rFonts w:cs="Dotum" w:hint="eastAsia"/>
          <w:color w:val="333333"/>
        </w:rPr>
        <w:t>究生院统一管理。</w:t>
      </w:r>
    </w:p>
    <w:p w:rsidR="009C502A" w:rsidRPr="00E174B9" w:rsidRDefault="009C502A" w:rsidP="009C502A">
      <w:pPr>
        <w:pStyle w:val="a4"/>
        <w:spacing w:before="0" w:beforeAutospacing="0" w:after="0" w:afterAutospacing="0" w:line="360" w:lineRule="auto"/>
      </w:pPr>
      <w:r w:rsidRPr="00E174B9">
        <w:rPr>
          <w:rFonts w:hint="eastAsia"/>
          <w:highlight w:val="yellow"/>
        </w:rPr>
        <w:t>只有不可抗力原因方可申请缓</w:t>
      </w:r>
      <w:r w:rsidRPr="00E174B9">
        <w:rPr>
          <w:rFonts w:cs="Dotum" w:hint="eastAsia"/>
          <w:highlight w:val="yellow"/>
        </w:rPr>
        <w:t>考</w:t>
      </w:r>
      <w:r w:rsidRPr="00E174B9">
        <w:rPr>
          <w:rFonts w:cs="Dotum" w:hint="eastAsia"/>
        </w:rPr>
        <w:t>，</w:t>
      </w:r>
      <w:r w:rsidRPr="00E174B9">
        <w:rPr>
          <w:rFonts w:hint="eastAsia"/>
        </w:rPr>
        <w:t>缓考的同学，需填写“缓考申请表”（表格下载地址：“</w:t>
      </w:r>
      <w:r w:rsidRPr="00E174B9">
        <w:rPr>
          <w:rFonts w:ascii="Times New Roman" w:hAnsi="Times New Roman" w:cs="Times New Roman"/>
        </w:rPr>
        <w:t>MBA</w:t>
      </w:r>
      <w:r w:rsidRPr="00E174B9">
        <w:rPr>
          <w:rFonts w:hint="eastAsia"/>
        </w:rPr>
        <w:t>信息管理系统”</w:t>
      </w:r>
      <w:r w:rsidR="00C57436" w:rsidRPr="00C57436">
        <w:t>http://mba.zju.edu.cn:81/usercenter/index</w:t>
      </w:r>
      <w:r w:rsidRPr="00E174B9">
        <w:rPr>
          <w:rFonts w:hint="eastAsia"/>
        </w:rPr>
        <w:t>——“下载列表”——“</w:t>
      </w:r>
      <w:bookmarkStart w:id="1" w:name="_GoBack"/>
      <w:bookmarkEnd w:id="1"/>
      <w:r w:rsidRPr="00E174B9">
        <w:rPr>
          <w:rFonts w:hint="eastAsia"/>
        </w:rPr>
        <w:t>缓考申请表”），签名后，由任课老师签署同意意见，再由学院教学管理中心签署同意意见，于</w:t>
      </w:r>
      <w:r w:rsidRPr="00E174B9">
        <w:rPr>
          <w:rFonts w:hint="eastAsia"/>
          <w:highlight w:val="yellow"/>
        </w:rPr>
        <w:t>该门课程考试前</w:t>
      </w:r>
      <w:hyperlink r:id="rId7" w:history="1">
        <w:r w:rsidR="00C57436" w:rsidRPr="00A862E7">
          <w:rPr>
            <w:rStyle w:val="a3"/>
            <w:rFonts w:hint="eastAsia"/>
          </w:rPr>
          <w:t>发送电子版至hongjiang@zju.edu.cn</w:t>
        </w:r>
      </w:hyperlink>
      <w:r w:rsidR="00C57436">
        <w:rPr>
          <w:rFonts w:hint="eastAsia"/>
        </w:rPr>
        <w:t>,抄送</w:t>
      </w:r>
      <w:r w:rsidR="00C57436">
        <w:rPr>
          <w:rFonts w:ascii="Microsoft Sans Serif" w:hAnsi="Microsoft Sans Serif" w:cs="Microsoft Sans Serif"/>
          <w:color w:val="333333"/>
          <w:sz w:val="21"/>
          <w:szCs w:val="21"/>
        </w:rPr>
        <w:t>zhuyijia@zju.edu.cn</w:t>
      </w:r>
      <w:r w:rsidR="00C57436">
        <w:rPr>
          <w:rFonts w:ascii="Microsoft Sans Serif" w:hAnsi="Microsoft Sans Serif" w:cs="Microsoft Sans Serif" w:hint="eastAsia"/>
          <w:color w:val="333333"/>
          <w:sz w:val="21"/>
          <w:szCs w:val="21"/>
        </w:rPr>
        <w:t>，</w:t>
      </w:r>
      <w:r w:rsidR="00C57436" w:rsidRPr="00A862E7">
        <w:rPr>
          <w:rStyle w:val="a3"/>
          <w:rFonts w:hint="eastAsia"/>
        </w:rPr>
        <w:t>并</w:t>
      </w:r>
      <w:r w:rsidR="00C57436" w:rsidRPr="00A862E7">
        <w:rPr>
          <w:rFonts w:hint="eastAsia"/>
        </w:rPr>
        <w:t>交</w:t>
      </w:r>
      <w:r w:rsidR="00C57436">
        <w:rPr>
          <w:rFonts w:hint="eastAsia"/>
        </w:rPr>
        <w:t>纸质版</w:t>
      </w:r>
      <w:r w:rsidR="00C57436" w:rsidRPr="00A862E7">
        <w:rPr>
          <w:rFonts w:hint="eastAsia"/>
        </w:rPr>
        <w:t>到研究生院培养处（紫金港校区研究生综合教育楼</w:t>
      </w:r>
      <w:r w:rsidR="00C57436" w:rsidRPr="00A862E7">
        <w:t>812</w:t>
      </w:r>
      <w:r w:rsidR="00C57436" w:rsidRPr="00A862E7">
        <w:rPr>
          <w:rFonts w:hint="eastAsia"/>
        </w:rPr>
        <w:t>），经研究生院审批同意后，缓考申请方为成功。</w:t>
      </w:r>
    </w:p>
    <w:p w:rsidR="009C502A" w:rsidRPr="00E174B9" w:rsidRDefault="009C502A" w:rsidP="009C502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174B9">
        <w:rPr>
          <w:rFonts w:ascii="宋体" w:hAnsi="宋体" w:hint="eastAsia"/>
          <w:sz w:val="24"/>
          <w:szCs w:val="24"/>
        </w:rPr>
        <w:t>缓考申请成功的同学需于管理学院教学管理中心规定的选课期进入“</w:t>
      </w:r>
      <w:r w:rsidRPr="00E174B9">
        <w:rPr>
          <w:rFonts w:ascii="Times New Roman" w:hAnsi="Times New Roman"/>
          <w:sz w:val="24"/>
          <w:szCs w:val="24"/>
        </w:rPr>
        <w:t>MBA</w:t>
      </w:r>
      <w:r w:rsidRPr="00E174B9">
        <w:rPr>
          <w:rFonts w:ascii="宋体" w:hAnsi="宋体" w:hint="eastAsia"/>
          <w:sz w:val="24"/>
          <w:szCs w:val="24"/>
        </w:rPr>
        <w:t>信息管理系统”</w:t>
      </w:r>
      <w:r w:rsidR="00C57436" w:rsidRPr="00C57436">
        <w:t>http://mba.zju.edu.cn:81/usercenter/index</w:t>
      </w:r>
      <w:r w:rsidRPr="00E174B9">
        <w:rPr>
          <w:rFonts w:ascii="宋体" w:hAnsi="宋体" w:hint="eastAsia"/>
          <w:sz w:val="24"/>
          <w:szCs w:val="24"/>
        </w:rPr>
        <w:t>选课（必修课无需网上选课，直接提交书面选课申请），选课成功的同时，还需提交书面的选课申请（说明申请缓考的时间），无需上课，直接参加考试。</w:t>
      </w:r>
      <w:r w:rsidRPr="00E174B9">
        <w:rPr>
          <w:rFonts w:cs="Dotum" w:hint="eastAsia"/>
          <w:color w:val="333333"/>
          <w:sz w:val="24"/>
          <w:szCs w:val="24"/>
        </w:rPr>
        <w:t>考</w:t>
      </w:r>
      <w:r w:rsidRPr="00E174B9">
        <w:rPr>
          <w:rFonts w:hint="eastAsia"/>
          <w:color w:val="333333"/>
          <w:sz w:val="24"/>
          <w:szCs w:val="24"/>
        </w:rPr>
        <w:t>试</w:t>
      </w:r>
      <w:r w:rsidR="00C57436">
        <w:rPr>
          <w:rFonts w:hint="eastAsia"/>
          <w:color w:val="333333"/>
          <w:sz w:val="24"/>
          <w:szCs w:val="24"/>
        </w:rPr>
        <w:t>预排</w:t>
      </w:r>
      <w:r w:rsidR="00C57436" w:rsidRPr="00E174B9">
        <w:rPr>
          <w:rFonts w:hint="eastAsia"/>
          <w:color w:val="333333"/>
          <w:sz w:val="24"/>
          <w:szCs w:val="24"/>
        </w:rPr>
        <w:t>时间</w:t>
      </w:r>
      <w:r w:rsidR="00C57436">
        <w:rPr>
          <w:rFonts w:hint="eastAsia"/>
          <w:color w:val="333333"/>
          <w:sz w:val="24"/>
          <w:szCs w:val="24"/>
        </w:rPr>
        <w:t>请查询相应的课表</w:t>
      </w:r>
      <w:r w:rsidRPr="00E174B9">
        <w:rPr>
          <w:rFonts w:hint="eastAsia"/>
          <w:color w:val="333333"/>
          <w:sz w:val="24"/>
          <w:szCs w:val="24"/>
        </w:rPr>
        <w:t>，具体时间请关</w:t>
      </w:r>
      <w:r w:rsidRPr="00E174B9">
        <w:rPr>
          <w:rFonts w:cs="Dotum" w:hint="eastAsia"/>
          <w:color w:val="333333"/>
          <w:sz w:val="24"/>
          <w:szCs w:val="24"/>
        </w:rPr>
        <w:t>注</w:t>
      </w:r>
      <w:r w:rsidRPr="00E174B9">
        <w:rPr>
          <w:rFonts w:hint="eastAsia"/>
          <w:color w:val="333333"/>
          <w:sz w:val="24"/>
          <w:szCs w:val="24"/>
        </w:rPr>
        <w:t>网</w:t>
      </w:r>
      <w:r w:rsidRPr="00E174B9">
        <w:rPr>
          <w:rFonts w:cs="Dotum" w:hint="eastAsia"/>
          <w:color w:val="333333"/>
          <w:sz w:val="24"/>
          <w:szCs w:val="24"/>
        </w:rPr>
        <w:t>站通知。</w:t>
      </w:r>
      <w:r w:rsidRPr="00E174B9">
        <w:rPr>
          <w:rFonts w:hint="eastAsia"/>
          <w:color w:val="333333"/>
          <w:sz w:val="24"/>
          <w:szCs w:val="24"/>
        </w:rPr>
        <w:t>请</w:t>
      </w:r>
      <w:r w:rsidRPr="00E174B9">
        <w:rPr>
          <w:rFonts w:cs="Dotum" w:hint="eastAsia"/>
          <w:color w:val="333333"/>
          <w:sz w:val="24"/>
          <w:szCs w:val="24"/>
        </w:rPr>
        <w:t>同</w:t>
      </w:r>
      <w:r w:rsidRPr="00E174B9">
        <w:rPr>
          <w:rFonts w:hint="eastAsia"/>
          <w:color w:val="333333"/>
          <w:sz w:val="24"/>
          <w:szCs w:val="24"/>
        </w:rPr>
        <w:t>学们</w:t>
      </w:r>
      <w:r w:rsidRPr="00E174B9">
        <w:rPr>
          <w:rFonts w:cs="Dotum" w:hint="eastAsia"/>
          <w:color w:val="333333"/>
          <w:sz w:val="24"/>
          <w:szCs w:val="24"/>
        </w:rPr>
        <w:t>安排好工作按</w:t>
      </w:r>
      <w:r w:rsidRPr="00E174B9">
        <w:rPr>
          <w:rFonts w:hint="eastAsia"/>
          <w:color w:val="333333"/>
          <w:sz w:val="24"/>
          <w:szCs w:val="24"/>
        </w:rPr>
        <w:t>时参</w:t>
      </w:r>
      <w:r w:rsidRPr="00E174B9">
        <w:rPr>
          <w:rFonts w:cs="Dotum" w:hint="eastAsia"/>
          <w:color w:val="333333"/>
          <w:sz w:val="24"/>
          <w:szCs w:val="24"/>
        </w:rPr>
        <w:t>加</w:t>
      </w:r>
      <w:r w:rsidRPr="00E174B9">
        <w:rPr>
          <w:rFonts w:hint="eastAsia"/>
          <w:color w:val="333333"/>
          <w:sz w:val="24"/>
          <w:szCs w:val="24"/>
        </w:rPr>
        <w:t>课</w:t>
      </w:r>
      <w:r w:rsidRPr="00E174B9">
        <w:rPr>
          <w:rFonts w:cs="Dotum" w:hint="eastAsia"/>
          <w:color w:val="333333"/>
          <w:sz w:val="24"/>
          <w:szCs w:val="24"/>
        </w:rPr>
        <w:t>程考</w:t>
      </w:r>
      <w:r w:rsidRPr="00E174B9">
        <w:rPr>
          <w:rFonts w:hint="eastAsia"/>
          <w:color w:val="333333"/>
          <w:sz w:val="24"/>
          <w:szCs w:val="24"/>
        </w:rPr>
        <w:t>试。</w:t>
      </w:r>
    </w:p>
    <w:p w:rsidR="009C502A" w:rsidRPr="00E174B9" w:rsidRDefault="009C502A" w:rsidP="009C502A">
      <w:pPr>
        <w:pStyle w:val="a4"/>
        <w:spacing w:before="0" w:beforeAutospacing="0" w:after="0" w:afterAutospacing="0" w:line="360" w:lineRule="auto"/>
        <w:ind w:firstLine="480"/>
        <w:rPr>
          <w:color w:val="333333"/>
        </w:rPr>
      </w:pPr>
      <w:r w:rsidRPr="00E174B9">
        <w:rPr>
          <w:rFonts w:hint="eastAsia"/>
          <w:color w:val="333333"/>
        </w:rPr>
        <w:t>课程结束后，请同学们及时登陆研究生院系统查看成绩，如有异议，</w:t>
      </w:r>
      <w:r w:rsidRPr="00E174B9">
        <w:rPr>
          <w:rFonts w:hint="eastAsia"/>
        </w:rPr>
        <w:t>需在该门课程成绩公布后</w:t>
      </w:r>
      <w:r w:rsidRPr="00E174B9">
        <w:rPr>
          <w:rFonts w:hint="eastAsia"/>
          <w:highlight w:val="yellow"/>
        </w:rPr>
        <w:t>二周内</w:t>
      </w:r>
      <w:r w:rsidRPr="00E174B9">
        <w:rPr>
          <w:rFonts w:hint="eastAsia"/>
        </w:rPr>
        <w:t>书面向任课老师或教学管理中心教务管理老师（</w:t>
      </w:r>
      <w:r w:rsidRPr="00E174B9">
        <w:rPr>
          <w:rFonts w:ascii="Times New Roman" w:hAnsi="Times New Roman" w:cs="Times New Roman"/>
        </w:rPr>
        <w:t>zhuyijia</w:t>
      </w:r>
      <w:r w:rsidRPr="00E174B9">
        <w:rPr>
          <w:rFonts w:ascii="Times New Roman" w:eastAsia="Dotum" w:hAnsi="Times New Roman" w:cs="Times New Roman"/>
        </w:rPr>
        <w:t>@zju</w:t>
      </w:r>
      <w:r w:rsidRPr="00E174B9">
        <w:rPr>
          <w:rFonts w:ascii="Times New Roman" w:hAnsi="Times New Roman" w:cs="Times New Roman"/>
        </w:rPr>
        <w:t>.</w:t>
      </w:r>
      <w:r w:rsidRPr="00E174B9">
        <w:rPr>
          <w:rFonts w:ascii="Times New Roman" w:eastAsia="Dotum" w:hAnsi="Times New Roman" w:cs="Times New Roman"/>
        </w:rPr>
        <w:t>edu.cn</w:t>
      </w:r>
      <w:r w:rsidRPr="00E174B9">
        <w:rPr>
          <w:rFonts w:hint="eastAsia"/>
        </w:rPr>
        <w:t>）提出，逾期将不再受理。</w:t>
      </w:r>
    </w:p>
    <w:p w:rsidR="009C502A" w:rsidRDefault="009C502A" w:rsidP="009C502A">
      <w:pPr>
        <w:spacing w:line="360" w:lineRule="auto"/>
        <w:rPr>
          <w:rFonts w:ascii="宋体" w:hAnsi="宋体"/>
        </w:rPr>
      </w:pPr>
      <w:r w:rsidRPr="00A833F0">
        <w:rPr>
          <w:rFonts w:ascii="宋体" w:hAnsi="宋体" w:hint="eastAsia"/>
        </w:rPr>
        <w:t xml:space="preserve">                                    </w:t>
      </w:r>
      <w:r>
        <w:rPr>
          <w:rFonts w:ascii="宋体" w:hAnsi="宋体" w:hint="eastAsia"/>
        </w:rPr>
        <w:t xml:space="preserve">     </w:t>
      </w:r>
    </w:p>
    <w:p w:rsidR="00580FFE" w:rsidRPr="00580FFE" w:rsidRDefault="009C502A" w:rsidP="009C502A">
      <w:pPr>
        <w:pStyle w:val="a4"/>
        <w:spacing w:line="380" w:lineRule="atLeast"/>
      </w:pPr>
      <w:r w:rsidRPr="00A833F0">
        <w:rPr>
          <w:rFonts w:hint="eastAsia"/>
        </w:rPr>
        <w:t xml:space="preserve">  </w:t>
      </w:r>
      <w:r>
        <w:t xml:space="preserve">                                  </w:t>
      </w:r>
      <w:r w:rsidRPr="00A833F0">
        <w:rPr>
          <w:rFonts w:hint="eastAsia"/>
        </w:rPr>
        <w:t xml:space="preserve"> 浙江大学管理学院教学管理</w:t>
      </w:r>
      <w:r>
        <w:rPr>
          <w:rFonts w:hint="eastAsia"/>
        </w:rPr>
        <w:t xml:space="preserve">中心 </w:t>
      </w:r>
    </w:p>
    <w:sectPr w:rsidR="00580FFE" w:rsidRPr="00580FFE" w:rsidSect="00C7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D9" w:rsidRDefault="005946D9" w:rsidP="0057211F">
      <w:r>
        <w:separator/>
      </w:r>
    </w:p>
  </w:endnote>
  <w:endnote w:type="continuationSeparator" w:id="0">
    <w:p w:rsidR="005946D9" w:rsidRDefault="005946D9" w:rsidP="005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D9" w:rsidRDefault="005946D9" w:rsidP="0057211F">
      <w:r>
        <w:separator/>
      </w:r>
    </w:p>
  </w:footnote>
  <w:footnote w:type="continuationSeparator" w:id="0">
    <w:p w:rsidR="005946D9" w:rsidRDefault="005946D9" w:rsidP="0057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808"/>
    <w:rsid w:val="00033871"/>
    <w:rsid w:val="000C7181"/>
    <w:rsid w:val="0017077C"/>
    <w:rsid w:val="001A0E1F"/>
    <w:rsid w:val="0033450E"/>
    <w:rsid w:val="00391808"/>
    <w:rsid w:val="003F61CB"/>
    <w:rsid w:val="004F31B6"/>
    <w:rsid w:val="005628E6"/>
    <w:rsid w:val="0057211F"/>
    <w:rsid w:val="00580FFE"/>
    <w:rsid w:val="005946D9"/>
    <w:rsid w:val="009C502A"/>
    <w:rsid w:val="00A7779C"/>
    <w:rsid w:val="00A94023"/>
    <w:rsid w:val="00AC685D"/>
    <w:rsid w:val="00B235D2"/>
    <w:rsid w:val="00B578BB"/>
    <w:rsid w:val="00B8499C"/>
    <w:rsid w:val="00C35B3A"/>
    <w:rsid w:val="00C57436"/>
    <w:rsid w:val="00C65425"/>
    <w:rsid w:val="00C74A4C"/>
    <w:rsid w:val="00CC251F"/>
    <w:rsid w:val="00D739FD"/>
    <w:rsid w:val="00E12A4D"/>
    <w:rsid w:val="00EF6E78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78869-CADC-4DCB-B221-194957F2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71"/>
    <w:rPr>
      <w:strike w:val="0"/>
      <w:dstrike w:val="0"/>
      <w:color w:val="0A5AA5"/>
      <w:u w:val="none"/>
      <w:effect w:val="none"/>
    </w:rPr>
  </w:style>
  <w:style w:type="paragraph" w:styleId="a4">
    <w:name w:val="Normal (Web)"/>
    <w:basedOn w:val="a"/>
    <w:uiPriority w:val="99"/>
    <w:unhideWhenUsed/>
    <w:rsid w:val="000338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7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721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7211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654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54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0005;&#23376;&#29256;&#33267;hongjiang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8253-6E67-45BE-A2AA-799E1718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zyj</cp:lastModifiedBy>
  <cp:revision>18</cp:revision>
  <dcterms:created xsi:type="dcterms:W3CDTF">2014-06-11T06:09:00Z</dcterms:created>
  <dcterms:modified xsi:type="dcterms:W3CDTF">2019-06-25T07:04:00Z</dcterms:modified>
</cp:coreProperties>
</file>